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宋体"/>
          <w:color w:val="333333"/>
          <w:kern w:val="0"/>
          <w:sz w:val="32"/>
          <w:szCs w:val="32"/>
        </w:rPr>
      </w:pPr>
      <w:r>
        <w:rPr>
          <w:rFonts w:hint="eastAsia" w:ascii="黑体" w:hAnsi="黑体" w:eastAsia="黑体" w:cs="宋体"/>
          <w:color w:val="333333"/>
          <w:kern w:val="0"/>
          <w:sz w:val="32"/>
          <w:szCs w:val="32"/>
        </w:rPr>
        <w:t>附件1</w:t>
      </w:r>
    </w:p>
    <w:p>
      <w:pPr>
        <w:pStyle w:val="2"/>
      </w:pPr>
      <w:r>
        <w:rPr>
          <w:rFonts w:hint="eastAsia"/>
        </w:rPr>
        <w:t xml:space="preserve">         </w:t>
      </w:r>
    </w:p>
    <w:p>
      <w:pPr>
        <w:spacing w:line="360" w:lineRule="auto"/>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厦门市创新联合体组建申请表</w:t>
      </w:r>
    </w:p>
    <w:p>
      <w:pPr>
        <w:ind w:left="3675" w:leftChars="1750"/>
        <w:rPr>
          <w:szCs w:val="24"/>
        </w:rPr>
      </w:pPr>
    </w:p>
    <w:p>
      <w:pPr>
        <w:rPr>
          <w:szCs w:val="24"/>
        </w:rPr>
      </w:pPr>
    </w:p>
    <w:p>
      <w:pPr>
        <w:rPr>
          <w:szCs w:val="24"/>
        </w:rPr>
      </w:pPr>
    </w:p>
    <w:p>
      <w:pPr>
        <w:spacing w:line="760" w:lineRule="exact"/>
        <w:rPr>
          <w:rFonts w:ascii="宋体" w:hAnsi="宋体" w:cs="宋体"/>
          <w:spacing w:val="-24"/>
          <w:sz w:val="32"/>
          <w:szCs w:val="32"/>
          <w:u w:val="single"/>
        </w:rPr>
      </w:pPr>
      <w:r>
        <w:rPr>
          <w:rFonts w:hint="eastAsia" w:ascii="宋体" w:hAnsi="宋体"/>
          <w:sz w:val="32"/>
          <w:szCs w:val="32"/>
        </w:rPr>
        <w:t xml:space="preserve">    </w:t>
      </w:r>
      <w:r>
        <w:rPr>
          <w:rFonts w:hint="eastAsia" w:ascii="宋体" w:hAnsi="宋体" w:cs="宋体"/>
          <w:sz w:val="32"/>
          <w:szCs w:val="32"/>
        </w:rPr>
        <w:t xml:space="preserve">  创新联合体名称：</w:t>
      </w:r>
      <w:r>
        <w:rPr>
          <w:rFonts w:hint="eastAsia" w:ascii="宋体" w:hAnsi="宋体" w:cs="宋体"/>
          <w:sz w:val="32"/>
          <w:szCs w:val="32"/>
          <w:u w:val="single"/>
        </w:rPr>
        <w:t xml:space="preserve">                        </w:t>
      </w:r>
    </w:p>
    <w:p>
      <w:pPr>
        <w:spacing w:line="760" w:lineRule="exact"/>
        <w:ind w:firstLine="640" w:firstLineChars="200"/>
        <w:rPr>
          <w:rFonts w:ascii="宋体" w:hAnsi="宋体" w:cs="宋体"/>
          <w:sz w:val="32"/>
          <w:szCs w:val="32"/>
          <w:u w:val="single"/>
        </w:rPr>
      </w:pPr>
      <w:r>
        <w:rPr>
          <w:rFonts w:hint="eastAsia" w:ascii="宋体" w:hAnsi="宋体" w:cs="宋体"/>
          <w:sz w:val="32"/>
          <w:szCs w:val="32"/>
        </w:rPr>
        <w:t xml:space="preserve">  产业领域：</w:t>
      </w:r>
      <w:r>
        <w:rPr>
          <w:rFonts w:hint="eastAsia" w:ascii="宋体" w:hAnsi="宋体" w:cs="宋体"/>
          <w:sz w:val="32"/>
          <w:szCs w:val="32"/>
          <w:u w:val="single"/>
        </w:rPr>
        <w:t xml:space="preserve">                              </w:t>
      </w:r>
    </w:p>
    <w:p>
      <w:pPr>
        <w:adjustRightInd w:val="0"/>
        <w:snapToGrid w:val="0"/>
        <w:spacing w:before="87" w:beforeLines="20" w:line="760" w:lineRule="exact"/>
        <w:rPr>
          <w:rFonts w:ascii="宋体" w:hAnsi="宋体" w:cs="宋体"/>
          <w:color w:val="000000"/>
          <w:spacing w:val="-10"/>
          <w:sz w:val="32"/>
          <w:szCs w:val="32"/>
        </w:rPr>
      </w:pPr>
      <w:r>
        <w:rPr>
          <w:rFonts w:hint="eastAsia" w:ascii="宋体" w:hAnsi="宋体" w:cs="宋体"/>
          <w:sz w:val="32"/>
          <w:szCs w:val="32"/>
        </w:rPr>
        <w:t xml:space="preserve">      牵头单位</w:t>
      </w:r>
      <w:r>
        <w:rPr>
          <w:rFonts w:hint="eastAsia" w:ascii="宋体" w:hAnsi="宋体" w:cs="宋体"/>
          <w:color w:val="000000"/>
          <w:spacing w:val="-10"/>
          <w:sz w:val="32"/>
          <w:szCs w:val="32"/>
        </w:rPr>
        <w:t>：</w:t>
      </w:r>
      <w:r>
        <w:rPr>
          <w:rFonts w:hint="eastAsia" w:ascii="宋体" w:hAnsi="宋体" w:cs="宋体"/>
          <w:sz w:val="32"/>
          <w:szCs w:val="32"/>
          <w:u w:val="single"/>
        </w:rPr>
        <w:t xml:space="preserve">                      （盖章）</w:t>
      </w:r>
    </w:p>
    <w:p>
      <w:pPr>
        <w:spacing w:line="360" w:lineRule="auto"/>
        <w:ind w:left="425" w:firstLine="425"/>
        <w:rPr>
          <w:rFonts w:ascii="宋体" w:hAnsi="宋体" w:cs="宋体"/>
          <w:sz w:val="32"/>
          <w:szCs w:val="32"/>
          <w:u w:val="single"/>
        </w:rPr>
      </w:pPr>
    </w:p>
    <w:p>
      <w:pPr>
        <w:spacing w:line="360" w:lineRule="auto"/>
        <w:ind w:left="523" w:firstLine="377"/>
        <w:rPr>
          <w:rFonts w:ascii="宋体" w:hAnsi="宋体" w:cs="宋体"/>
          <w:sz w:val="32"/>
          <w:szCs w:val="32"/>
        </w:rPr>
      </w:pPr>
      <w:r>
        <w:rPr>
          <w:rFonts w:hint="eastAsia" w:ascii="宋体" w:hAnsi="宋体" w:cs="宋体"/>
          <w:sz w:val="32"/>
          <w:szCs w:val="32"/>
        </w:rPr>
        <w:t xml:space="preserve"> 联 系 人：</w:t>
      </w:r>
    </w:p>
    <w:p>
      <w:pPr>
        <w:spacing w:line="360" w:lineRule="auto"/>
        <w:ind w:left="523" w:firstLine="377"/>
        <w:rPr>
          <w:rFonts w:ascii="宋体" w:hAnsi="宋体" w:cs="宋体"/>
          <w:sz w:val="32"/>
          <w:szCs w:val="32"/>
        </w:rPr>
      </w:pPr>
      <w:r>
        <w:rPr>
          <w:rFonts w:hint="eastAsia" w:ascii="宋体" w:hAnsi="宋体" w:cs="宋体"/>
          <w:sz w:val="32"/>
          <w:szCs w:val="32"/>
        </w:rPr>
        <w:t xml:space="preserve"> 联系电话：</w:t>
      </w:r>
    </w:p>
    <w:p>
      <w:pPr>
        <w:spacing w:line="360" w:lineRule="auto"/>
        <w:ind w:left="523" w:firstLine="377"/>
        <w:rPr>
          <w:rFonts w:ascii="宋体" w:hAnsi="宋体" w:cs="宋体"/>
          <w:sz w:val="32"/>
          <w:szCs w:val="32"/>
        </w:rPr>
      </w:pPr>
      <w:r>
        <w:rPr>
          <w:rFonts w:hint="eastAsia" w:ascii="宋体" w:hAnsi="宋体" w:cs="宋体"/>
          <w:sz w:val="32"/>
          <w:szCs w:val="32"/>
        </w:rPr>
        <w:t xml:space="preserve"> 填报日期： </w:t>
      </w:r>
      <w:r>
        <w:rPr>
          <w:rFonts w:ascii="宋体" w:hAnsi="宋体" w:cs="宋体"/>
          <w:sz w:val="32"/>
          <w:szCs w:val="32"/>
        </w:rPr>
        <w:t xml:space="preserve">     </w:t>
      </w:r>
      <w:r>
        <w:rPr>
          <w:rFonts w:hint="eastAsia" w:ascii="宋体" w:hAnsi="宋体" w:cs="宋体"/>
          <w:sz w:val="32"/>
          <w:szCs w:val="32"/>
        </w:rPr>
        <w:t xml:space="preserve"> 年   月  日</w:t>
      </w:r>
    </w:p>
    <w:p>
      <w:pPr>
        <w:jc w:val="center"/>
        <w:rPr>
          <w:rFonts w:ascii="宋体" w:hAnsi="宋体"/>
          <w:b/>
          <w:spacing w:val="20"/>
          <w:sz w:val="44"/>
          <w:szCs w:val="44"/>
        </w:rPr>
      </w:pPr>
    </w:p>
    <w:p>
      <w:pPr>
        <w:adjustRightInd w:val="0"/>
        <w:snapToGrid w:val="0"/>
        <w:spacing w:line="360" w:lineRule="auto"/>
        <w:ind w:firstLine="608" w:firstLineChars="200"/>
        <w:jc w:val="center"/>
        <w:rPr>
          <w:snapToGrid w:val="0"/>
          <w:spacing w:val="2"/>
          <w:sz w:val="30"/>
          <w:szCs w:val="30"/>
        </w:rPr>
      </w:pPr>
    </w:p>
    <w:p>
      <w:pPr>
        <w:pStyle w:val="2"/>
        <w:ind w:firstLine="608"/>
        <w:rPr>
          <w:snapToGrid w:val="0"/>
          <w:spacing w:val="2"/>
          <w:sz w:val="30"/>
          <w:szCs w:val="30"/>
        </w:rPr>
      </w:pPr>
    </w:p>
    <w:p>
      <w:pPr>
        <w:pStyle w:val="2"/>
        <w:ind w:firstLine="608"/>
        <w:rPr>
          <w:snapToGrid w:val="0"/>
          <w:spacing w:val="2"/>
          <w:sz w:val="30"/>
          <w:szCs w:val="30"/>
        </w:rPr>
      </w:pPr>
    </w:p>
    <w:p>
      <w:pPr>
        <w:pStyle w:val="2"/>
        <w:ind w:firstLine="608"/>
        <w:rPr>
          <w:snapToGrid w:val="0"/>
          <w:spacing w:val="2"/>
          <w:sz w:val="30"/>
          <w:szCs w:val="30"/>
        </w:rPr>
      </w:pPr>
    </w:p>
    <w:p>
      <w:pPr>
        <w:adjustRightInd w:val="0"/>
        <w:snapToGrid w:val="0"/>
        <w:spacing w:line="360" w:lineRule="auto"/>
        <w:ind w:firstLine="608" w:firstLineChars="200"/>
        <w:jc w:val="center"/>
        <w:rPr>
          <w:snapToGrid w:val="0"/>
          <w:spacing w:val="2"/>
          <w:sz w:val="30"/>
          <w:szCs w:val="30"/>
        </w:rPr>
      </w:pPr>
    </w:p>
    <w:p>
      <w:pPr>
        <w:adjustRightInd w:val="0"/>
        <w:snapToGrid w:val="0"/>
        <w:spacing w:line="360" w:lineRule="auto"/>
        <w:ind w:firstLine="648" w:firstLineChars="200"/>
        <w:jc w:val="center"/>
        <w:rPr>
          <w:rFonts w:ascii="黑体" w:hAnsi="黑体" w:eastAsia="黑体" w:cs="黑体"/>
          <w:snapToGrid w:val="0"/>
          <w:spacing w:val="2"/>
          <w:sz w:val="32"/>
          <w:szCs w:val="32"/>
        </w:rPr>
      </w:pPr>
      <w:r>
        <w:rPr>
          <w:rFonts w:hint="eastAsia" w:ascii="黑体" w:hAnsi="黑体" w:eastAsia="黑体" w:cs="黑体"/>
          <w:snapToGrid w:val="0"/>
          <w:spacing w:val="2"/>
          <w:sz w:val="32"/>
          <w:szCs w:val="32"/>
        </w:rPr>
        <w:t>厦门市科学技术局制</w:t>
      </w:r>
    </w:p>
    <w:p>
      <w:pPr>
        <w:adjustRightInd w:val="0"/>
        <w:snapToGrid w:val="0"/>
        <w:spacing w:line="360" w:lineRule="auto"/>
        <w:ind w:firstLine="608" w:firstLineChars="200"/>
        <w:jc w:val="center"/>
        <w:rPr>
          <w:snapToGrid w:val="0"/>
          <w:spacing w:val="2"/>
          <w:sz w:val="30"/>
          <w:szCs w:val="30"/>
        </w:rPr>
      </w:pPr>
    </w:p>
    <w:p>
      <w:pPr>
        <w:adjustRightInd w:val="0"/>
        <w:snapToGrid w:val="0"/>
        <w:spacing w:line="360" w:lineRule="auto"/>
        <w:ind w:firstLine="650" w:firstLineChars="200"/>
        <w:jc w:val="center"/>
        <w:rPr>
          <w:b/>
          <w:bCs/>
          <w:snapToGrid w:val="0"/>
          <w:spacing w:val="2"/>
          <w:sz w:val="32"/>
          <w:szCs w:val="32"/>
        </w:rPr>
      </w:pPr>
    </w:p>
    <w:p>
      <w:pPr>
        <w:adjustRightInd w:val="0"/>
        <w:snapToGrid w:val="0"/>
        <w:spacing w:line="360" w:lineRule="auto"/>
        <w:jc w:val="center"/>
        <w:rPr>
          <w:rFonts w:ascii="方正小标宋简体" w:hAnsi="方正小标宋简体" w:eastAsia="方正小标宋简体" w:cs="方正小标宋简体"/>
          <w:snapToGrid w:val="0"/>
          <w:sz w:val="36"/>
          <w:szCs w:val="36"/>
        </w:rPr>
      </w:pPr>
      <w:r>
        <w:rPr>
          <w:rFonts w:hint="eastAsia" w:ascii="方正小标宋简体" w:hAnsi="方正小标宋简体" w:eastAsia="方正小标宋简体" w:cs="方正小标宋简体"/>
          <w:snapToGrid w:val="0"/>
          <w:sz w:val="36"/>
          <w:szCs w:val="36"/>
        </w:rPr>
        <w:t>填表说明</w:t>
      </w:r>
    </w:p>
    <w:p>
      <w:pPr>
        <w:adjustRightInd w:val="0"/>
        <w:snapToGrid w:val="0"/>
        <w:spacing w:line="360" w:lineRule="auto"/>
        <w:ind w:firstLine="608" w:firstLineChars="200"/>
        <w:rPr>
          <w:snapToGrid w:val="0"/>
          <w:spacing w:val="2"/>
          <w:sz w:val="30"/>
          <w:szCs w:val="30"/>
        </w:rPr>
      </w:pP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一、联合体牵头单位须加盖法人公章。</w:t>
      </w:r>
    </w:p>
    <w:p>
      <w:pPr>
        <w:adjustRightInd w:val="0"/>
        <w:snapToGrid w:val="0"/>
        <w:spacing w:line="360" w:lineRule="auto"/>
        <w:ind w:firstLine="640" w:firstLineChars="200"/>
        <w:rPr>
          <w:rFonts w:ascii="仿宋_GB2312" w:hAnsi="仿宋_GB2312" w:eastAsia="仿宋_GB2312" w:cs="仿宋_GB2312"/>
          <w:snapToGrid w:val="0"/>
          <w:spacing w:val="2"/>
          <w:sz w:val="30"/>
          <w:szCs w:val="30"/>
        </w:rPr>
      </w:pPr>
      <w:r>
        <w:rPr>
          <w:rFonts w:hint="eastAsia" w:ascii="仿宋_GB2312" w:hAnsi="仿宋_GB2312" w:eastAsia="仿宋_GB2312" w:cs="仿宋_GB2312"/>
          <w:bCs/>
          <w:sz w:val="32"/>
          <w:szCs w:val="32"/>
        </w:rPr>
        <w:t>二、产业领域指联合体所涉及我</w:t>
      </w:r>
      <w:r>
        <w:rPr>
          <w:rFonts w:hint="eastAsia" w:ascii="仿宋_GB2312" w:hAnsi="仿宋_GB2312" w:eastAsia="仿宋_GB2312" w:cs="仿宋_GB2312"/>
          <w:bCs/>
          <w:color w:val="FF0000"/>
          <w:sz w:val="32"/>
          <w:szCs w:val="32"/>
        </w:rPr>
        <w:t>市</w:t>
      </w:r>
      <w:r>
        <w:rPr>
          <w:rFonts w:hint="eastAsia" w:ascii="仿宋_GB2312" w:hAnsi="仿宋_GB2312" w:eastAsia="仿宋_GB2312" w:cs="仿宋_GB2312"/>
          <w:bCs/>
          <w:sz w:val="32"/>
          <w:szCs w:val="32"/>
        </w:rPr>
        <w:t>主导产业、</w:t>
      </w:r>
      <w:r>
        <w:rPr>
          <w:rFonts w:hint="eastAsia" w:ascii="仿宋_GB2312" w:hAnsi="仿宋_GB2312" w:eastAsia="仿宋_GB2312" w:cs="仿宋_GB2312"/>
          <w:bCs/>
          <w:color w:val="FF0000"/>
          <w:sz w:val="32"/>
          <w:szCs w:val="32"/>
        </w:rPr>
        <w:t>战略</w:t>
      </w:r>
      <w:r>
        <w:rPr>
          <w:rFonts w:hint="eastAsia" w:ascii="仿宋_GB2312" w:hAnsi="仿宋_GB2312" w:eastAsia="仿宋_GB2312" w:cs="仿宋_GB2312"/>
          <w:bCs/>
          <w:sz w:val="32"/>
          <w:szCs w:val="32"/>
        </w:rPr>
        <w:t>新兴产业</w:t>
      </w:r>
      <w:r>
        <w:rPr>
          <w:rFonts w:hint="eastAsia" w:ascii="仿宋_GB2312" w:hAnsi="仿宋_GB2312" w:eastAsia="仿宋_GB2312" w:cs="仿宋_GB2312"/>
          <w:bCs/>
          <w:color w:val="FF0000"/>
          <w:sz w:val="32"/>
          <w:szCs w:val="32"/>
        </w:rPr>
        <w:t>和未来产业</w:t>
      </w:r>
      <w:r>
        <w:rPr>
          <w:rFonts w:hint="eastAsia" w:ascii="仿宋_GB2312" w:hAnsi="仿宋_GB2312" w:eastAsia="仿宋_GB2312" w:cs="仿宋_GB2312"/>
          <w:snapToGrid w:val="0"/>
          <w:spacing w:val="2"/>
          <w:sz w:val="30"/>
          <w:szCs w:val="30"/>
        </w:rPr>
        <w:t>。</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三、联合体首席科学家需填写科研简历及学术任职。</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四、联合体内已建平台数量指所有成员单位在本产业领域已建成并正在运行的</w:t>
      </w:r>
      <w:r>
        <w:rPr>
          <w:rFonts w:hint="eastAsia" w:ascii="仿宋_GB2312" w:hAnsi="仿宋_GB2312" w:eastAsia="仿宋_GB2312" w:cs="仿宋_GB2312"/>
          <w:bCs/>
          <w:color w:val="FF0000"/>
          <w:sz w:val="32"/>
          <w:szCs w:val="32"/>
        </w:rPr>
        <w:t>市</w:t>
      </w:r>
      <w:r>
        <w:rPr>
          <w:rFonts w:hint="eastAsia" w:ascii="仿宋_GB2312" w:hAnsi="仿宋_GB2312" w:eastAsia="仿宋_GB2312" w:cs="仿宋_GB2312"/>
          <w:bCs/>
          <w:sz w:val="32"/>
          <w:szCs w:val="32"/>
        </w:rPr>
        <w:t>级以上各类科研平台。</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五、对联合体牵头单位、成员单位在行业（或领域）中地位、分工、合作基础、开展活动和取得的实效做简要说明。</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bCs/>
          <w:spacing w:val="-8"/>
          <w:sz w:val="32"/>
          <w:szCs w:val="32"/>
        </w:rPr>
        <w:t>联合体组建申请表需附《</w:t>
      </w:r>
      <w:r>
        <w:rPr>
          <w:rFonts w:hint="eastAsia" w:ascii="仿宋_GB2312" w:hAnsi="仿宋_GB2312" w:eastAsia="仿宋_GB2312" w:cs="仿宋_GB2312"/>
          <w:bCs/>
          <w:color w:val="FF0000"/>
          <w:spacing w:val="-8"/>
          <w:sz w:val="32"/>
          <w:szCs w:val="32"/>
        </w:rPr>
        <w:t>厦门市</w:t>
      </w:r>
      <w:r>
        <w:rPr>
          <w:rFonts w:hint="eastAsia" w:ascii="仿宋_GB2312" w:hAnsi="仿宋_GB2312" w:eastAsia="仿宋_GB2312" w:cs="仿宋_GB2312"/>
          <w:bCs/>
          <w:spacing w:val="-8"/>
          <w:sz w:val="32"/>
          <w:szCs w:val="32"/>
        </w:rPr>
        <w:t>创新联合体组建协议》。</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七、申请书一式三份，盖章后两份报</w:t>
      </w:r>
      <w:r>
        <w:rPr>
          <w:rFonts w:hint="eastAsia" w:ascii="仿宋_GB2312" w:hAnsi="仿宋_GB2312" w:eastAsia="仿宋_GB2312" w:cs="仿宋_GB2312"/>
          <w:bCs/>
          <w:color w:val="FF0000"/>
          <w:sz w:val="32"/>
          <w:szCs w:val="32"/>
        </w:rPr>
        <w:t>市科技局</w:t>
      </w:r>
      <w:r>
        <w:rPr>
          <w:rFonts w:hint="eastAsia" w:ascii="仿宋_GB2312" w:hAnsi="仿宋_GB2312" w:eastAsia="仿宋_GB2312" w:cs="仿宋_GB2312"/>
          <w:bCs/>
          <w:sz w:val="32"/>
          <w:szCs w:val="32"/>
        </w:rPr>
        <w:t>备案。</w:t>
      </w:r>
    </w:p>
    <w:p>
      <w:pPr>
        <w:adjustRightInd w:val="0"/>
        <w:snapToGrid w:val="0"/>
        <w:spacing w:line="360" w:lineRule="auto"/>
        <w:ind w:firstLine="640" w:firstLineChars="200"/>
        <w:rPr>
          <w:rFonts w:ascii="仿宋_GB2312" w:hAnsi="仿宋_GB2312" w:eastAsia="仿宋_GB2312" w:cs="仿宋_GB2312"/>
          <w:bCs/>
          <w:sz w:val="32"/>
          <w:szCs w:val="32"/>
        </w:rPr>
        <w:sectPr>
          <w:footerReference r:id="rId6" w:type="first"/>
          <w:headerReference r:id="rId3" w:type="default"/>
          <w:footerReference r:id="rId4" w:type="default"/>
          <w:footerReference r:id="rId5" w:type="even"/>
          <w:pgSz w:w="11906" w:h="16838"/>
          <w:pgMar w:top="2098" w:right="1644" w:bottom="1701" w:left="1644" w:header="851" w:footer="1587" w:gutter="0"/>
          <w:pgNumType w:fmt="numberInDash"/>
          <w:cols w:space="720" w:num="1"/>
          <w:titlePg/>
          <w:docGrid w:type="lines" w:linePitch="435" w:charSpace="0"/>
        </w:sectPr>
      </w:pPr>
    </w:p>
    <w:p>
      <w:pPr>
        <w:numPr>
          <w:ins w:id="0" w:author="MC SYSTEM" w:date="2011-12-31T09:31:00Z"/>
        </w:numPr>
        <w:adjustRightInd w:val="0"/>
        <w:snapToGrid w:val="0"/>
        <w:spacing w:line="360" w:lineRule="auto"/>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厦门市创新联合体组建申请表</w:t>
      </w:r>
    </w:p>
    <w:tbl>
      <w:tblPr>
        <w:tblStyle w:val="9"/>
        <w:tblW w:w="9450"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399"/>
        <w:gridCol w:w="815"/>
        <w:gridCol w:w="383"/>
        <w:gridCol w:w="426"/>
        <w:gridCol w:w="1271"/>
        <w:gridCol w:w="810"/>
        <w:gridCol w:w="709"/>
        <w:gridCol w:w="147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14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联合体名称</w:t>
            </w:r>
          </w:p>
        </w:tc>
        <w:tc>
          <w:tcPr>
            <w:tcW w:w="6305" w:type="dxa"/>
            <w:gridSpan w:val="5"/>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145" w:type="dxa"/>
            <w:gridSpan w:val="5"/>
            <w:vAlign w:val="center"/>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10"/>
                <w:sz w:val="28"/>
                <w:szCs w:val="28"/>
              </w:rPr>
              <w:t>联合体协议生效时间</w:t>
            </w:r>
          </w:p>
        </w:tc>
        <w:tc>
          <w:tcPr>
            <w:tcW w:w="2081" w:type="dxa"/>
            <w:gridSpan w:val="2"/>
            <w:vAlign w:val="center"/>
          </w:tcPr>
          <w:p>
            <w:pPr>
              <w:adjustRightInd w:val="0"/>
              <w:snapToGrid w:val="0"/>
              <w:spacing w:before="62" w:beforeLines="20" w:line="322" w:lineRule="auto"/>
              <w:ind w:firstLine="280" w:firstLineChars="100"/>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年  月 </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tc>
        <w:tc>
          <w:tcPr>
            <w:tcW w:w="217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产业领域</w:t>
            </w: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联合体牵头单位</w:t>
            </w:r>
          </w:p>
        </w:tc>
        <w:tc>
          <w:tcPr>
            <w:tcW w:w="630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牵头</w:t>
            </w:r>
            <w:r>
              <w:rPr>
                <w:rFonts w:hint="default" w:ascii="仿宋_GB2312" w:hAnsi="仿宋_GB2312" w:eastAsia="仿宋_GB2312" w:cs="仿宋_GB2312"/>
                <w:color w:val="000000"/>
                <w:spacing w:val="-10"/>
                <w:sz w:val="28"/>
                <w:szCs w:val="28"/>
                <w:lang w:val="en"/>
              </w:rPr>
              <w:t>企业</w:t>
            </w:r>
            <w:r>
              <w:rPr>
                <w:rFonts w:hint="eastAsia" w:ascii="仿宋_GB2312" w:hAnsi="仿宋_GB2312" w:eastAsia="仿宋_GB2312" w:cs="仿宋_GB2312"/>
                <w:color w:val="000000"/>
                <w:spacing w:val="-10"/>
                <w:sz w:val="28"/>
                <w:szCs w:val="28"/>
              </w:rPr>
              <w:t>年度销售</w:t>
            </w:r>
          </w:p>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收入（亿元）</w:t>
            </w:r>
          </w:p>
        </w:tc>
        <w:tc>
          <w:tcPr>
            <w:tcW w:w="2081"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p>
        </w:tc>
        <w:tc>
          <w:tcPr>
            <w:tcW w:w="2179"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牵头</w:t>
            </w:r>
            <w:r>
              <w:rPr>
                <w:rFonts w:hint="default" w:ascii="仿宋_GB2312" w:hAnsi="仿宋_GB2312" w:eastAsia="仿宋_GB2312" w:cs="仿宋_GB2312"/>
                <w:color w:val="000000"/>
                <w:spacing w:val="-10"/>
                <w:sz w:val="28"/>
                <w:szCs w:val="28"/>
                <w:lang w:val="en"/>
              </w:rPr>
              <w:t>企业</w:t>
            </w:r>
            <w:r>
              <w:rPr>
                <w:rFonts w:hint="eastAsia" w:ascii="仿宋_GB2312" w:hAnsi="仿宋_GB2312" w:eastAsia="仿宋_GB2312" w:cs="仿宋_GB2312"/>
                <w:color w:val="000000"/>
                <w:spacing w:val="-10"/>
                <w:sz w:val="28"/>
                <w:szCs w:val="28"/>
              </w:rPr>
              <w:t>年度研发投入（万元）</w:t>
            </w:r>
          </w:p>
        </w:tc>
        <w:tc>
          <w:tcPr>
            <w:tcW w:w="2045"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45" w:type="dxa"/>
            <w:gridSpan w:val="5"/>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推荐首席科学家</w:t>
            </w:r>
          </w:p>
        </w:tc>
        <w:tc>
          <w:tcPr>
            <w:tcW w:w="2081"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p>
        </w:tc>
        <w:tc>
          <w:tcPr>
            <w:tcW w:w="2178"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职务/职称</w:t>
            </w: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联合体内已建相关国家级各类科研平台数量</w:t>
            </w:r>
          </w:p>
        </w:tc>
        <w:tc>
          <w:tcPr>
            <w:tcW w:w="2081"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p>
        </w:tc>
        <w:tc>
          <w:tcPr>
            <w:tcW w:w="2178" w:type="dxa"/>
            <w:gridSpan w:val="2"/>
            <w:vAlign w:val="center"/>
          </w:tcPr>
          <w:p>
            <w:pPr>
              <w:adjustRightInd w:val="0"/>
              <w:snapToGrid w:val="0"/>
              <w:spacing w:before="62" w:beforeLines="20" w:line="322" w:lineRule="auto"/>
              <w:jc w:val="center"/>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联合体内已建相关省市级各类科研平台数量</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2081"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pacing w:val="4"/>
                <w:sz w:val="28"/>
                <w:szCs w:val="28"/>
              </w:rPr>
            </w:pPr>
          </w:p>
        </w:tc>
        <w:tc>
          <w:tcPr>
            <w:tcW w:w="217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4"/>
                <w:sz w:val="28"/>
                <w:szCs w:val="28"/>
              </w:rPr>
              <w:t>电话</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成员总数（个）</w:t>
            </w:r>
          </w:p>
        </w:tc>
        <w:tc>
          <w:tcPr>
            <w:tcW w:w="2081"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企业数量（个）</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45" w:type="dxa"/>
            <w:gridSpan w:val="5"/>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高校数量（个）</w:t>
            </w:r>
          </w:p>
        </w:tc>
        <w:tc>
          <w:tcPr>
            <w:tcW w:w="2081"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研究机构数量（个）</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50" w:type="dxa"/>
            <w:gridSpan w:val="10"/>
            <w:vAlign w:val="center"/>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一、技术创新目标（限</w:t>
            </w:r>
            <w:r>
              <w:rPr>
                <w:rFonts w:hint="default" w:ascii="仿宋_GB2312" w:hAnsi="仿宋_GB2312" w:eastAsia="仿宋_GB2312" w:cs="仿宋_GB2312"/>
                <w:color w:val="000000"/>
                <w:sz w:val="28"/>
                <w:szCs w:val="28"/>
                <w:lang w:val="en"/>
              </w:rPr>
              <w:t>8</w:t>
            </w:r>
            <w:r>
              <w:rPr>
                <w:rFonts w:hint="eastAsia" w:ascii="仿宋_GB2312" w:hAnsi="仿宋_GB2312" w:eastAsia="仿宋_GB2312" w:cs="仿宋_GB2312"/>
                <w:color w:val="000000"/>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9450" w:type="dxa"/>
            <w:gridSpan w:val="10"/>
            <w:vAlign w:val="bottom"/>
          </w:tcPr>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rPr>
                <w:rFonts w:ascii="仿宋_GB2312" w:hAnsi="仿宋_GB2312" w:eastAsia="仿宋_GB2312" w:cs="仿宋_GB2312"/>
                <w:color w:val="000000"/>
                <w:sz w:val="28"/>
                <w:szCs w:val="28"/>
              </w:rPr>
            </w:pPr>
          </w:p>
          <w:p>
            <w:pPr>
              <w:adjustRightInd w:val="0"/>
              <w:snapToGrid w:val="0"/>
              <w:spacing w:line="500" w:lineRule="exact"/>
              <w:rPr>
                <w:rFonts w:ascii="仿宋_GB2312" w:hAnsi="仿宋_GB2312" w:eastAsia="仿宋_GB2312" w:cs="仿宋_GB2312"/>
                <w:color w:val="000000"/>
                <w:sz w:val="28"/>
                <w:szCs w:val="28"/>
              </w:rPr>
            </w:pPr>
          </w:p>
          <w:p>
            <w:pPr>
              <w:pStyle w:val="2"/>
              <w:ind w:firstLine="560"/>
              <w:rPr>
                <w:sz w:val="28"/>
                <w:szCs w:val="28"/>
              </w:rPr>
            </w:pPr>
          </w:p>
          <w:p>
            <w:pPr>
              <w:adjustRightInd w:val="0"/>
              <w:snapToGrid w:val="0"/>
              <w:spacing w:line="500" w:lineRule="exac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450" w:type="dxa"/>
            <w:gridSpan w:val="10"/>
            <w:vAlign w:val="bottom"/>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二、发展规划（</w:t>
            </w:r>
            <w:r>
              <w:rPr>
                <w:rFonts w:hint="default" w:ascii="仿宋_GB2312" w:hAnsi="仿宋_GB2312" w:eastAsia="仿宋_GB2312" w:cs="仿宋_GB2312"/>
                <w:color w:val="000000"/>
                <w:sz w:val="28"/>
                <w:szCs w:val="28"/>
                <w:lang w:val="en"/>
              </w:rPr>
              <w:t>2</w:t>
            </w:r>
            <w:r>
              <w:rPr>
                <w:rFonts w:hint="eastAsia" w:ascii="仿宋_GB2312" w:hAnsi="仿宋_GB2312" w:eastAsia="仿宋_GB2312" w:cs="仿宋_GB2312"/>
                <w:color w:val="000000"/>
                <w:sz w:val="28"/>
                <w:szCs w:val="28"/>
              </w:rPr>
              <w:t>000</w:t>
            </w:r>
            <w:r>
              <w:rPr>
                <w:rFonts w:hint="default" w:ascii="仿宋_GB2312" w:hAnsi="仿宋_GB2312" w:eastAsia="仿宋_GB2312" w:cs="仿宋_GB2312"/>
                <w:color w:val="000000"/>
                <w:sz w:val="28"/>
                <w:szCs w:val="28"/>
                <w:lang w:val="en"/>
              </w:rPr>
              <w:t>—3000</w:t>
            </w:r>
            <w:r>
              <w:rPr>
                <w:rFonts w:hint="eastAsia" w:ascii="仿宋_GB2312" w:hAnsi="仿宋_GB2312" w:eastAsia="仿宋_GB2312" w:cs="仿宋_GB2312"/>
                <w:color w:val="000000"/>
                <w:sz w:val="28"/>
                <w:szCs w:val="28"/>
              </w:rPr>
              <w:t>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9450" w:type="dxa"/>
            <w:gridSpan w:val="10"/>
            <w:vAlign w:val="bottom"/>
          </w:tcPr>
          <w:p>
            <w:pPr>
              <w:adjustRightInd w:val="0"/>
              <w:snapToGrid w:val="0"/>
              <w:spacing w:line="500" w:lineRule="exact"/>
              <w:rPr>
                <w:rFonts w:ascii="仿宋_GB2312" w:hAnsi="仿宋_GB2312" w:eastAsia="仿宋_GB2312" w:cs="仿宋_GB2312"/>
                <w:color w:val="4F81BD" w:themeColor="accent1"/>
                <w:sz w:val="28"/>
                <w:szCs w:val="28"/>
                <w14:textFill>
                  <w14:solidFill>
                    <w14:schemeClr w14:val="accent1"/>
                  </w14:solidFill>
                </w14:textFill>
              </w:rPr>
            </w:pPr>
            <w:r>
              <w:rPr>
                <w:rFonts w:hint="eastAsia" w:ascii="仿宋_GB2312" w:hAnsi="仿宋_GB2312" w:eastAsia="仿宋_GB2312" w:cs="仿宋_GB2312"/>
                <w:color w:val="000000"/>
                <w:sz w:val="28"/>
                <w:szCs w:val="28"/>
              </w:rPr>
              <w:t>包括</w:t>
            </w:r>
            <w:r>
              <w:rPr>
                <w:rFonts w:hint="default" w:ascii="仿宋_GB2312" w:hAnsi="仿宋_GB2312" w:eastAsia="仿宋_GB2312" w:cs="仿宋_GB2312"/>
                <w:color w:val="000000"/>
                <w:sz w:val="28"/>
                <w:szCs w:val="28"/>
                <w:lang w:val="en"/>
              </w:rPr>
              <w:t>3-5年</w:t>
            </w:r>
            <w:r>
              <w:rPr>
                <w:rFonts w:hint="eastAsia" w:ascii="仿宋_GB2312" w:hAnsi="仿宋_GB2312" w:eastAsia="仿宋_GB2312" w:cs="仿宋_GB2312"/>
                <w:color w:val="000000"/>
                <w:sz w:val="28"/>
                <w:szCs w:val="28"/>
              </w:rPr>
              <w:t>研发项目计划、成果转化目标、经费筹措（含政府资助）计划、研发投入和转化收益预算以及实现市场化自主运营的进程计划等。</w:t>
            </w: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450" w:type="dxa"/>
            <w:gridSpan w:val="10"/>
            <w:vAlign w:val="center"/>
          </w:tcPr>
          <w:p>
            <w:pPr>
              <w:adjustRightInd w:val="0"/>
              <w:snapToGrid w:val="0"/>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w:t>
            </w:r>
            <w:r>
              <w:rPr>
                <w:rFonts w:hint="eastAsia" w:ascii="仿宋_GB2312" w:hAnsi="仿宋_GB2312" w:eastAsia="仿宋_GB2312" w:cs="仿宋_GB2312"/>
                <w:color w:val="000000"/>
                <w:sz w:val="28"/>
                <w:szCs w:val="28"/>
              </w:rPr>
              <w:t>、推荐首席科学家</w:t>
            </w:r>
            <w:r>
              <w:rPr>
                <w:rFonts w:hint="eastAsia" w:ascii="仿宋_GB2312" w:hAnsi="仿宋_GB2312" w:eastAsia="仿宋_GB2312" w:cs="仿宋_GB2312"/>
                <w:bCs/>
                <w:sz w:val="28"/>
                <w:szCs w:val="28"/>
              </w:rPr>
              <w:t>科研简历（含取得的代表性创新成果、主要学术任职等）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450" w:type="dxa"/>
            <w:gridSpan w:val="10"/>
            <w:vAlign w:val="center"/>
          </w:tcPr>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p>
            <w:pPr>
              <w:adjustRightInd w:val="0"/>
              <w:snapToGrid w:val="0"/>
              <w:spacing w:line="500" w:lineRule="exact"/>
              <w:ind w:firstLine="560" w:firstLineChars="2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50" w:type="dxa"/>
            <w:gridSpan w:val="10"/>
            <w:vAlign w:val="center"/>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21"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19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年龄</w:t>
            </w:r>
          </w:p>
        </w:tc>
        <w:tc>
          <w:tcPr>
            <w:tcW w:w="2507" w:type="dxa"/>
            <w:gridSpan w:val="3"/>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2178"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从事专业</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521"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119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507" w:type="dxa"/>
            <w:gridSpan w:val="3"/>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178" w:type="dxa"/>
            <w:gridSpan w:val="2"/>
            <w:vAlign w:val="center"/>
          </w:tcPr>
          <w:p>
            <w:pPr>
              <w:adjustRightInd w:val="0"/>
              <w:snapToGrid w:val="0"/>
              <w:spacing w:before="62" w:beforeLines="20" w:line="322"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322" w:lineRule="auto"/>
            </w:pPr>
          </w:p>
          <w:p>
            <w:pPr>
              <w:pStyle w:val="2"/>
              <w:ind w:firstLine="0" w:firstLineChars="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9450" w:type="dxa"/>
            <w:gridSpan w:val="10"/>
            <w:vAlign w:val="center"/>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五、联合体已建重点实验室、</w:t>
            </w:r>
            <w:r>
              <w:rPr>
                <w:rFonts w:hint="default" w:ascii="仿宋_GB2312" w:hAnsi="仿宋_GB2312" w:eastAsia="仿宋_GB2312" w:cs="仿宋_GB2312"/>
                <w:color w:val="000000"/>
                <w:sz w:val="28"/>
                <w:szCs w:val="28"/>
                <w:lang w:val="en"/>
              </w:rPr>
              <w:t>技术创新中心、工程实验室、</w:t>
            </w:r>
            <w:r>
              <w:rPr>
                <w:rFonts w:hint="eastAsia" w:ascii="仿宋_GB2312" w:hAnsi="仿宋_GB2312" w:eastAsia="仿宋_GB2312" w:cs="仿宋_GB2312"/>
                <w:color w:val="000000"/>
                <w:sz w:val="28"/>
                <w:szCs w:val="28"/>
              </w:rPr>
              <w:t>工程研究中心、企业技术中心等各类创新平台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平台名称</w:t>
            </w:r>
          </w:p>
        </w:tc>
        <w:tc>
          <w:tcPr>
            <w:tcW w:w="2080" w:type="dxa"/>
            <w:gridSpan w:val="3"/>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学科/产业领域</w:t>
            </w:r>
          </w:p>
        </w:tc>
        <w:tc>
          <w:tcPr>
            <w:tcW w:w="1519" w:type="dxa"/>
            <w:gridSpan w:val="2"/>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国家/省级</w:t>
            </w:r>
          </w:p>
        </w:tc>
        <w:tc>
          <w:tcPr>
            <w:tcW w:w="1469"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建设时间</w:t>
            </w:r>
          </w:p>
        </w:tc>
        <w:tc>
          <w:tcPr>
            <w:tcW w:w="2046"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336"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80" w:type="dxa"/>
            <w:gridSpan w:val="3"/>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519" w:type="dxa"/>
            <w:gridSpan w:val="2"/>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1469"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c>
          <w:tcPr>
            <w:tcW w:w="2046" w:type="dxa"/>
            <w:vAlign w:val="center"/>
          </w:tcPr>
          <w:p>
            <w:pPr>
              <w:adjustRightInd w:val="0"/>
              <w:snapToGrid w:val="0"/>
              <w:spacing w:before="62" w:beforeLines="20" w:line="48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0" w:type="dxa"/>
            <w:gridSpan w:val="10"/>
            <w:vAlign w:val="center"/>
          </w:tcPr>
          <w:p>
            <w:pPr>
              <w:adjustRightInd w:val="0"/>
              <w:snapToGrid w:val="0"/>
              <w:spacing w:before="62" w:beforeLines="20" w:line="322"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六、成员单位在行业（或领域）中</w:t>
            </w:r>
            <w:r>
              <w:rPr>
                <w:rFonts w:hint="default" w:ascii="仿宋_GB2312" w:hAnsi="仿宋_GB2312" w:eastAsia="仿宋_GB2312" w:cs="仿宋_GB2312"/>
                <w:color w:val="000000"/>
                <w:sz w:val="28"/>
                <w:szCs w:val="28"/>
                <w:lang w:val="en"/>
              </w:rPr>
              <w:t>创新能力、水平、规模等</w:t>
            </w:r>
            <w:r>
              <w:rPr>
                <w:rFonts w:hint="eastAsia" w:ascii="仿宋_GB2312" w:hAnsi="仿宋_GB2312" w:eastAsia="仿宋_GB2312" w:cs="仿宋_GB2312"/>
                <w:color w:val="000000"/>
                <w:sz w:val="28"/>
                <w:szCs w:val="28"/>
              </w:rPr>
              <w:t>简要</w:t>
            </w:r>
            <w:r>
              <w:rPr>
                <w:rFonts w:hint="default" w:ascii="仿宋_GB2312" w:hAnsi="仿宋_GB2312" w:eastAsia="仿宋_GB2312" w:cs="仿宋_GB2312"/>
                <w:color w:val="000000"/>
                <w:sz w:val="28"/>
                <w:szCs w:val="28"/>
                <w:lang w:val="en"/>
              </w:rPr>
              <w:t>情况</w:t>
            </w:r>
            <w:r>
              <w:rPr>
                <w:rFonts w:hint="eastAsia" w:ascii="仿宋_GB2312" w:hAnsi="仿宋_GB2312" w:eastAsia="仿宋_GB2312" w:cs="仿宋_GB2312"/>
                <w:color w:val="000000"/>
                <w:sz w:val="28"/>
                <w:szCs w:val="28"/>
              </w:rPr>
              <w:t>（含吸引可持续投资和商业运行的能力说明</w:t>
            </w:r>
            <w:r>
              <w:rPr>
                <w:rFonts w:hint="eastAsia" w:ascii="仿宋_GB2312" w:hAnsi="仿宋_GB2312" w:eastAsia="仿宋_GB2312" w:cs="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294" w:type="dxa"/>
            <w:gridSpan w:val="5"/>
            <w:vAlign w:val="center"/>
          </w:tcPr>
          <w:p>
            <w:pPr>
              <w:adjustRightInd w:val="0"/>
              <w:snapToGrid w:val="0"/>
              <w:spacing w:before="62" w:beforeLines="2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成员单位名称</w:t>
            </w:r>
          </w:p>
          <w:p>
            <w:pPr>
              <w:adjustRightInd w:val="0"/>
              <w:snapToGrid w:val="0"/>
              <w:spacing w:before="62" w:beforeLines="2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及统一社会信用代码</w:t>
            </w:r>
          </w:p>
        </w:tc>
        <w:tc>
          <w:tcPr>
            <w:tcW w:w="5034" w:type="dxa"/>
            <w:gridSpan w:val="4"/>
            <w:vAlign w:val="center"/>
          </w:tcPr>
          <w:p>
            <w:pPr>
              <w:adjustRightInd w:val="0"/>
              <w:snapToGrid w:val="0"/>
              <w:spacing w:before="62" w:beforeLines="20" w:line="322" w:lineRule="auto"/>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在行业（或领域）中的地位，在联合体内分工（限</w:t>
            </w:r>
            <w:r>
              <w:rPr>
                <w:rFonts w:hint="default" w:ascii="仿宋_GB2312" w:hAnsi="仿宋_GB2312" w:eastAsia="仿宋_GB2312" w:cs="仿宋_GB2312"/>
                <w:color w:val="000000"/>
                <w:sz w:val="28"/>
                <w:szCs w:val="28"/>
                <w:lang w:val="en"/>
              </w:rPr>
              <w:t>5</w:t>
            </w:r>
            <w:r>
              <w:rPr>
                <w:rFonts w:hint="eastAsia" w:ascii="仿宋_GB2312" w:hAnsi="仿宋_GB2312" w:eastAsia="仿宋_GB2312" w:cs="仿宋_GB2312"/>
                <w:color w:val="000000"/>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pacing w:line="400" w:lineRule="exac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294" w:type="dxa"/>
            <w:gridSpan w:val="5"/>
            <w:vAlign w:val="center"/>
          </w:tcPr>
          <w:p>
            <w:pPr>
              <w:widowControl/>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pacing w:line="400" w:lineRule="exact"/>
              <w:ind w:firstLine="560" w:firstLineChars="2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294" w:type="dxa"/>
            <w:gridSpan w:val="5"/>
            <w:vAlign w:val="center"/>
          </w:tcPr>
          <w:p>
            <w:pPr>
              <w:widowControl/>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pacing w:line="400" w:lineRule="exact"/>
              <w:ind w:firstLine="560" w:firstLineChars="2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pacing w:line="400" w:lineRule="exact"/>
              <w:ind w:firstLine="560" w:firstLineChars="2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tcBorders>
              <w:bottom w:val="single" w:color="auto" w:sz="4" w:space="0"/>
            </w:tcBorders>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294" w:type="dxa"/>
            <w:gridSpan w:val="5"/>
            <w:tcBorders>
              <w:bottom w:val="single" w:color="auto" w:sz="4" w:space="0"/>
            </w:tcBorders>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tcBorders>
              <w:bottom w:val="single" w:color="auto" w:sz="4" w:space="0"/>
            </w:tcBorders>
            <w:vAlign w:val="center"/>
          </w:tcPr>
          <w:p>
            <w:pPr>
              <w:widowControl/>
              <w:spacing w:line="40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tcBorders>
              <w:bottom w:val="single" w:color="auto" w:sz="4" w:space="0"/>
            </w:tcBorders>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294" w:type="dxa"/>
            <w:gridSpan w:val="5"/>
            <w:tcBorders>
              <w:bottom w:val="single" w:color="auto" w:sz="4" w:space="0"/>
            </w:tcBorders>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tcBorders>
              <w:bottom w:val="single" w:color="auto" w:sz="4" w:space="0"/>
            </w:tcBorders>
            <w:vAlign w:val="center"/>
          </w:tcPr>
          <w:p>
            <w:pPr>
              <w:widowControl/>
              <w:spacing w:line="400" w:lineRule="exact"/>
              <w:ind w:firstLine="560" w:firstLineChars="200"/>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tcBorders>
              <w:bottom w:val="single" w:color="auto" w:sz="4" w:space="0"/>
            </w:tcBorders>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294" w:type="dxa"/>
            <w:gridSpan w:val="5"/>
            <w:tcBorders>
              <w:bottom w:val="single" w:color="auto" w:sz="4" w:space="0"/>
            </w:tcBorders>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tcBorders>
              <w:bottom w:val="single" w:color="auto" w:sz="4" w:space="0"/>
            </w:tcBorders>
            <w:vAlign w:val="center"/>
          </w:tcPr>
          <w:p>
            <w:pPr>
              <w:spacing w:line="400" w:lineRule="exact"/>
              <w:ind w:firstLine="570"/>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tcBorders>
              <w:bottom w:val="single" w:color="auto" w:sz="4" w:space="0"/>
            </w:tcBorders>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294" w:type="dxa"/>
            <w:gridSpan w:val="5"/>
            <w:tcBorders>
              <w:bottom w:val="single" w:color="auto" w:sz="4" w:space="0"/>
            </w:tcBorders>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tcBorders>
              <w:bottom w:val="single" w:color="auto" w:sz="4" w:space="0"/>
            </w:tcBorders>
            <w:vAlign w:val="center"/>
          </w:tcPr>
          <w:p>
            <w:pPr>
              <w:spacing w:line="400" w:lineRule="exact"/>
              <w:ind w:firstLine="57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tcBorders>
              <w:bottom w:val="single" w:color="auto" w:sz="4" w:space="0"/>
            </w:tcBorders>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294" w:type="dxa"/>
            <w:gridSpan w:val="5"/>
            <w:tcBorders>
              <w:bottom w:val="single" w:color="auto" w:sz="4" w:space="0"/>
            </w:tcBorders>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tcBorders>
              <w:bottom w:val="single" w:color="auto" w:sz="4" w:space="0"/>
            </w:tcBorders>
            <w:vAlign w:val="center"/>
          </w:tcPr>
          <w:p>
            <w:pPr>
              <w:spacing w:line="400" w:lineRule="exact"/>
              <w:ind w:firstLine="57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napToGrid w:val="0"/>
              <w:spacing w:line="400" w:lineRule="exact"/>
              <w:ind w:firstLine="544" w:firstLineChars="200"/>
              <w:jc w:val="left"/>
              <w:rPr>
                <w:rFonts w:ascii="仿宋_GB2312" w:hAnsi="仿宋_GB2312" w:eastAsia="仿宋_GB2312" w:cs="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spacing w:line="40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spacing w:line="400" w:lineRule="exact"/>
              <w:ind w:firstLine="413" w:firstLineChars="147"/>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3294" w:type="dxa"/>
            <w:gridSpan w:val="5"/>
            <w:tcBorders>
              <w:bottom w:val="single" w:color="auto" w:sz="4" w:space="0"/>
            </w:tcBorders>
            <w:vAlign w:val="center"/>
          </w:tcPr>
          <w:p>
            <w:pPr>
              <w:adjustRightInd w:val="0"/>
              <w:snapToGrid w:val="0"/>
              <w:spacing w:before="62" w:beforeLines="20" w:line="336" w:lineRule="auto"/>
              <w:jc w:val="left"/>
              <w:rPr>
                <w:rFonts w:ascii="仿宋_GB2312" w:hAnsi="仿宋_GB2312" w:eastAsia="仿宋_GB2312" w:cs="仿宋_GB2312"/>
                <w:color w:val="000000"/>
                <w:sz w:val="28"/>
                <w:szCs w:val="28"/>
              </w:rPr>
            </w:pPr>
          </w:p>
        </w:tc>
        <w:tc>
          <w:tcPr>
            <w:tcW w:w="5034" w:type="dxa"/>
            <w:gridSpan w:val="4"/>
            <w:vAlign w:val="center"/>
          </w:tcPr>
          <w:p>
            <w:pPr>
              <w:spacing w:line="400" w:lineRule="exact"/>
              <w:ind w:firstLine="562" w:firstLineChars="20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3294" w:type="dxa"/>
            <w:gridSpan w:val="5"/>
            <w:vAlign w:val="center"/>
          </w:tcPr>
          <w:p>
            <w:pPr>
              <w:adjustRightInd w:val="0"/>
              <w:snapToGrid w:val="0"/>
              <w:spacing w:before="62" w:beforeLines="20" w:line="336" w:lineRule="auto"/>
              <w:jc w:val="center"/>
              <w:rPr>
                <w:rFonts w:ascii="仿宋_GB2312" w:hAnsi="仿宋_GB2312" w:eastAsia="仿宋_GB2312" w:cs="仿宋_GB2312"/>
                <w:color w:val="000000"/>
                <w:sz w:val="28"/>
                <w:szCs w:val="28"/>
              </w:rPr>
            </w:pPr>
          </w:p>
        </w:tc>
        <w:tc>
          <w:tcPr>
            <w:tcW w:w="5034" w:type="dxa"/>
            <w:gridSpan w:val="4"/>
            <w:vAlign w:val="center"/>
          </w:tcPr>
          <w:p>
            <w:pPr>
              <w:widowControl/>
              <w:spacing w:line="400" w:lineRule="exact"/>
              <w:ind w:firstLine="560" w:firstLineChars="200"/>
              <w:rPr>
                <w:rFonts w:ascii="仿宋_GB2312" w:hAnsi="仿宋_GB2312" w:eastAsia="仿宋_GB2312" w:cs="仿宋_GB2312"/>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122" w:type="dxa"/>
            <w:vAlign w:val="center"/>
          </w:tcPr>
          <w:p>
            <w:pPr>
              <w:adjustRightInd w:val="0"/>
              <w:snapToGrid w:val="0"/>
              <w:spacing w:before="62" w:beforeLines="20" w:line="322"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294" w:type="dxa"/>
            <w:gridSpan w:val="5"/>
            <w:vAlign w:val="center"/>
          </w:tcPr>
          <w:p>
            <w:pPr>
              <w:spacing w:line="400" w:lineRule="exact"/>
              <w:rPr>
                <w:rFonts w:ascii="仿宋_GB2312" w:hAnsi="仿宋_GB2312" w:eastAsia="仿宋_GB2312" w:cs="仿宋_GB2312"/>
                <w:sz w:val="28"/>
                <w:szCs w:val="28"/>
              </w:rPr>
            </w:pPr>
          </w:p>
        </w:tc>
        <w:tc>
          <w:tcPr>
            <w:tcW w:w="5034" w:type="dxa"/>
            <w:gridSpan w:val="4"/>
            <w:vAlign w:val="center"/>
          </w:tcPr>
          <w:p>
            <w:pPr>
              <w:spacing w:line="400" w:lineRule="exact"/>
              <w:ind w:firstLine="560" w:firstLineChars="200"/>
              <w:rPr>
                <w:rFonts w:ascii="仿宋_GB2312" w:hAnsi="仿宋_GB2312" w:eastAsia="仿宋_GB2312" w:cs="仿宋_GB2312"/>
                <w:sz w:val="28"/>
                <w:szCs w:val="28"/>
              </w:rPr>
            </w:pPr>
          </w:p>
        </w:tc>
      </w:tr>
    </w:tbl>
    <w:p>
      <w:pPr>
        <w:adjustRightInd w:val="0"/>
        <w:snapToGrid w:val="0"/>
        <w:spacing w:line="360" w:lineRule="auto"/>
        <w:rPr>
          <w:rFonts w:ascii="仿宋_GB2312" w:hAnsi="仿宋_GB2312" w:eastAsia="仿宋_GB2312" w:cs="仿宋_GB2312"/>
          <w:snapToGrid w:val="0"/>
          <w:sz w:val="28"/>
          <w:szCs w:val="28"/>
        </w:rPr>
      </w:pPr>
      <w:r>
        <w:rPr>
          <w:rFonts w:hint="eastAsia" w:ascii="仿宋_GB2312" w:hAnsi="仿宋_GB2312" w:eastAsia="仿宋_GB2312" w:cs="仿宋_GB2312"/>
          <w:snapToGrid w:val="0"/>
          <w:spacing w:val="2"/>
          <w:sz w:val="24"/>
          <w:szCs w:val="24"/>
        </w:rPr>
        <w:t>注：若成员单位超过20家，则只需填写主要成员单位的有关情况。</w:t>
      </w:r>
    </w:p>
    <w:tbl>
      <w:tblPr>
        <w:tblStyle w:val="10"/>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498" w:type="dxa"/>
            <w:vAlign w:val="bottom"/>
          </w:tcPr>
          <w:p>
            <w:pPr>
              <w:adjustRightInd w:val="0"/>
              <w:snapToGrid w:val="0"/>
              <w:spacing w:line="360" w:lineRule="auto"/>
              <w:rPr>
                <w:rFonts w:ascii="仿宋_GB2312" w:hAnsi="仿宋_GB2312" w:eastAsia="仿宋_GB2312" w:cs="仿宋_GB2312"/>
                <w:snapToGrid w:val="0"/>
                <w:spacing w:val="2"/>
                <w:sz w:val="28"/>
                <w:szCs w:val="28"/>
              </w:rPr>
            </w:pPr>
            <w:r>
              <w:rPr>
                <w:rFonts w:hint="eastAsia" w:ascii="仿宋_GB2312" w:hAnsi="仿宋_GB2312" w:eastAsia="仿宋_GB2312" w:cs="仿宋_GB2312"/>
                <w:color w:val="000000"/>
                <w:sz w:val="28"/>
                <w:szCs w:val="28"/>
              </w:rPr>
              <w:t>七、联合体已具备的合作基础、开展活动和取得的实效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9498" w:type="dxa"/>
            <w:vAlign w:val="bottom"/>
          </w:tcPr>
          <w:p>
            <w:pPr>
              <w:adjustRightInd w:val="0"/>
              <w:snapToGrid w:val="0"/>
              <w:spacing w:line="360" w:lineRule="auto"/>
              <w:rPr>
                <w:rFonts w:ascii="仿宋_GB2312" w:hAnsi="仿宋_GB2312" w:eastAsia="仿宋_GB2312" w:cs="仿宋_GB2312"/>
                <w:color w:val="000000"/>
                <w:sz w:val="28"/>
                <w:szCs w:val="28"/>
              </w:rPr>
            </w:pPr>
          </w:p>
          <w:p>
            <w:pPr>
              <w:adjustRightInd w:val="0"/>
              <w:snapToGrid w:val="0"/>
              <w:spacing w:line="360" w:lineRule="auto"/>
              <w:rPr>
                <w:rFonts w:ascii="仿宋_GB2312" w:hAnsi="仿宋_GB2312" w:eastAsia="仿宋_GB2312" w:cs="仿宋_GB2312"/>
                <w:color w:val="000000"/>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adjustRightInd w:val="0"/>
              <w:snapToGrid w:val="0"/>
              <w:spacing w:line="360" w:lineRule="auto"/>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98" w:type="dxa"/>
            <w:vAlign w:val="bottom"/>
          </w:tcPr>
          <w:p>
            <w:pPr>
              <w:adjustRightInd w:val="0"/>
              <w:snapToGrid w:val="0"/>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八、章程或规章制度设想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9498" w:type="dxa"/>
            <w:vAlign w:val="bottom"/>
          </w:tcPr>
          <w:p>
            <w:pPr>
              <w:adjustRightInd w:val="0"/>
              <w:snapToGrid w:val="0"/>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包括科学的决策机制、自主经营机制、内部财务、人事和科研项目管理制度、激励机制和成员单位利益共享、风险共担的紧密合作长效机制等，有技术转让、专利保护、知识产权等规定。</w:t>
            </w: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p>
            <w:pPr>
              <w:adjustRightInd w:val="0"/>
              <w:snapToGrid w:val="0"/>
              <w:spacing w:line="360" w:lineRule="auto"/>
              <w:rPr>
                <w:rFonts w:hint="eastAsia" w:ascii="仿宋_GB2312" w:hAnsi="仿宋_GB2312" w:eastAsia="仿宋_GB2312" w:cs="仿宋_GB2312"/>
                <w:color w:val="000000"/>
                <w:sz w:val="28"/>
                <w:szCs w:val="28"/>
              </w:rPr>
            </w:pPr>
          </w:p>
        </w:tc>
      </w:tr>
    </w:tbl>
    <w:tbl>
      <w:tblPr>
        <w:tblStyle w:val="9"/>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331" w:hRule="atLeast"/>
        </w:trPr>
        <w:tc>
          <w:tcPr>
            <w:tcW w:w="9498" w:type="dxa"/>
            <w:tcBorders>
              <w:top w:val="single" w:color="auto" w:sz="4" w:space="0"/>
              <w:tl2br w:val="nil"/>
              <w:tr2bl w:val="nil"/>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牵头单位审核意见</w:t>
            </w:r>
          </w:p>
          <w:p>
            <w:pPr>
              <w:numPr>
                <w:ins w:id="1" w:author="xu" w:date="2012-07-01T10:48:00Z"/>
              </w:numPr>
              <w:rPr>
                <w:rFonts w:ascii="仿宋_GB2312" w:hAnsi="仿宋_GB2312" w:eastAsia="仿宋_GB2312" w:cs="仿宋_GB2312"/>
                <w:sz w:val="28"/>
                <w:szCs w:val="28"/>
              </w:rPr>
            </w:pPr>
          </w:p>
          <w:p>
            <w:pPr>
              <w:numPr>
                <w:ins w:id="2" w:author="MC SYSTEM" w:date="1900-01-01T00:00:00Z"/>
              </w:num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牵头单位（盖章）：</w:t>
            </w:r>
          </w:p>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548" w:hRule="atLeast"/>
        </w:trPr>
        <w:tc>
          <w:tcPr>
            <w:tcW w:w="9498" w:type="dxa"/>
            <w:tcBorders>
              <w:tl2br w:val="nil"/>
              <w:tr2bl w:val="nil"/>
            </w:tcBorders>
            <w:vAlign w:val="center"/>
          </w:tcPr>
          <w:p>
            <w:pPr>
              <w:spacing w:line="360" w:lineRule="auto"/>
              <w:rPr>
                <w:rFonts w:ascii="仿宋_GB2312" w:hAnsi="仿宋_GB2312" w:eastAsia="仿宋_GB2312" w:cs="仿宋_GB2312"/>
                <w:sz w:val="28"/>
                <w:szCs w:val="28"/>
              </w:rPr>
            </w:pPr>
            <w:r>
              <w:rPr>
                <w:rFonts w:hint="default" w:ascii="仿宋_GB2312" w:hAnsi="仿宋_GB2312" w:eastAsia="仿宋_GB2312" w:cs="仿宋_GB2312"/>
                <w:sz w:val="28"/>
                <w:szCs w:val="28"/>
                <w:lang w:val="en"/>
              </w:rPr>
              <w:t>市</w:t>
            </w:r>
            <w:r>
              <w:rPr>
                <w:rFonts w:hint="eastAsia" w:ascii="仿宋_GB2312" w:hAnsi="仿宋_GB2312" w:eastAsia="仿宋_GB2312" w:cs="仿宋_GB2312"/>
                <w:sz w:val="28"/>
                <w:szCs w:val="28"/>
              </w:rPr>
              <w:t>科技局审核意见</w:t>
            </w:r>
          </w:p>
          <w:p>
            <w:pPr>
              <w:pStyle w:val="2"/>
              <w:ind w:firstLine="560"/>
              <w:rPr>
                <w:rFonts w:ascii="仿宋_GB2312" w:hAnsi="仿宋_GB2312" w:eastAsia="仿宋_GB2312" w:cs="仿宋_GB2312"/>
                <w:sz w:val="28"/>
                <w:szCs w:val="28"/>
              </w:rPr>
            </w:pPr>
          </w:p>
          <w:p>
            <w:pPr>
              <w:pStyle w:val="2"/>
              <w:ind w:firstLine="560"/>
              <w:rPr>
                <w:rFonts w:ascii="仿宋_GB2312" w:hAnsi="仿宋_GB2312" w:eastAsia="仿宋_GB2312" w:cs="仿宋_GB2312"/>
                <w:sz w:val="28"/>
                <w:szCs w:val="28"/>
              </w:rPr>
            </w:pPr>
          </w:p>
          <w:p>
            <w:pPr>
              <w:numPr>
                <w:ins w:id="3" w:author="MC SYSTEM" w:date="2021-03-08T14:28:00Z"/>
              </w:num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厦门市科学技术局（盖章）：</w:t>
            </w:r>
          </w:p>
          <w:p>
            <w:pPr>
              <w:numPr>
                <w:ins w:id="4" w:author="xu" w:date="2012-07-01T10:48:00Z"/>
              </w:numPr>
              <w:rPr>
                <w:sz w:val="28"/>
                <w:szCs w:val="28"/>
              </w:rPr>
            </w:pPr>
            <w:r>
              <w:rPr>
                <w:rFonts w:hint="eastAsia" w:ascii="仿宋_GB2312" w:hAnsi="仿宋_GB2312" w:eastAsia="仿宋_GB2312" w:cs="仿宋_GB2312"/>
                <w:sz w:val="28"/>
                <w:szCs w:val="28"/>
              </w:rPr>
              <w:t xml:space="preserve">                                             年   月   日</w:t>
            </w:r>
          </w:p>
        </w:tc>
      </w:tr>
    </w:tbl>
    <w:p>
      <w:pPr>
        <w:adjustRightInd w:val="0"/>
        <w:snapToGrid w:val="0"/>
        <w:spacing w:line="360" w:lineRule="auto"/>
        <w:ind w:firstLine="200" w:firstLineChars="200"/>
        <w:rPr>
          <w:snapToGrid w:val="0"/>
          <w:sz w:val="10"/>
          <w:szCs w:val="10"/>
        </w:rPr>
      </w:pPr>
    </w:p>
    <w:p>
      <w:pPr>
        <w:adjustRightInd w:val="0"/>
        <w:snapToGrid w:val="0"/>
        <w:spacing w:line="360" w:lineRule="auto"/>
        <w:ind w:firstLine="200" w:firstLineChars="200"/>
        <w:rPr>
          <w:snapToGrid w:val="0"/>
          <w:sz w:val="10"/>
          <w:szCs w:val="10"/>
        </w:rPr>
      </w:pPr>
    </w:p>
    <w:p>
      <w:pPr>
        <w:pStyle w:val="2"/>
        <w:rPr>
          <w:rFonts w:hint="eastAsia"/>
        </w:rPr>
      </w:pPr>
    </w:p>
    <w:p>
      <w:pPr>
        <w:widowControl/>
        <w:jc w:val="left"/>
        <w:rPr>
          <w:rFonts w:ascii="黑体" w:hAnsi="黑体" w:eastAsia="黑体"/>
          <w:sz w:val="32"/>
          <w:szCs w:val="32"/>
        </w:rPr>
      </w:pPr>
    </w:p>
    <w:sectPr>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445135" cy="230505"/>
              <wp:effectExtent l="0" t="635" r="0" b="0"/>
              <wp:wrapNone/>
              <wp:docPr id="4"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18.15pt;width:35.05pt;mso-position-horizontal:outside;mso-position-horizontal-relative:margin;mso-wrap-style:none;z-index:251657216;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WboCLOUBAADAAwAADgAAAGRy&#10;cy9lMm9Eb2MueG1srVPBbtswDL0P2D8Iui920mQ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pRQWOh7Rix6C+IiDmEd1eucLTnp2nBYGdpcy&#10;0CGygsK7R1Q/vLB434Dd6zsi7BsNFRNMSfw+uwIY0XyE2vVfsOJicAiYsIaauojJkgiuwbM6XeYT&#10;CSl2Lper+c1KCsWhxU2+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WboCLOUBAADAAwAADgAAAAAAAAABACAAAAA2AQAAZHJzL2Uyb0RvYy54bWxQ&#10;SwUGAAAAAAYABgBZAQAAjQ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3810" t="635" r="0" b="0"/>
              <wp:wrapNone/>
              <wp:docPr id="3"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FFwJVeUBAADAAwAADgAAAGRy&#10;cy9lMm9Eb2MueG1srVPBbtswDL0P2D8Iui92kmY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pRQWOh7Rix6C+IiDWER1eucLTnp2nBYGdpcy&#10;0CGygsK7R1Q/vLB434Dd6zsi7BsNFRNMSfw+uwIY0XyE2vVfsOJicAiYsIaauojJkgiuwbM6XeYT&#10;CSl23tys5suVFIpDi2W+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FFwJVeUBAADAAwAADgAAAAAAAAABACAAAAA2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szCs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rson w15:author="xu">
    <w15:presenceInfo w15:providerId="None" w15:userId="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89"/>
    <w:rsid w:val="000B00D4"/>
    <w:rsid w:val="000C1247"/>
    <w:rsid w:val="000F6A98"/>
    <w:rsid w:val="001D7A85"/>
    <w:rsid w:val="00213EFE"/>
    <w:rsid w:val="002318E9"/>
    <w:rsid w:val="0024296C"/>
    <w:rsid w:val="00260B32"/>
    <w:rsid w:val="00275771"/>
    <w:rsid w:val="002B2AF1"/>
    <w:rsid w:val="002E4E3A"/>
    <w:rsid w:val="0034225C"/>
    <w:rsid w:val="00363189"/>
    <w:rsid w:val="004A7000"/>
    <w:rsid w:val="004B5E5E"/>
    <w:rsid w:val="00500CB8"/>
    <w:rsid w:val="005D1046"/>
    <w:rsid w:val="006B6A9E"/>
    <w:rsid w:val="00701D39"/>
    <w:rsid w:val="007202B4"/>
    <w:rsid w:val="00786C13"/>
    <w:rsid w:val="007E0F2D"/>
    <w:rsid w:val="007E6293"/>
    <w:rsid w:val="0080498B"/>
    <w:rsid w:val="00857513"/>
    <w:rsid w:val="008B1A62"/>
    <w:rsid w:val="008B5C16"/>
    <w:rsid w:val="008D28DC"/>
    <w:rsid w:val="008D575E"/>
    <w:rsid w:val="00922690"/>
    <w:rsid w:val="00932C6F"/>
    <w:rsid w:val="00986A53"/>
    <w:rsid w:val="00991F23"/>
    <w:rsid w:val="009928E7"/>
    <w:rsid w:val="009C758F"/>
    <w:rsid w:val="009D5BB1"/>
    <w:rsid w:val="00B83E5D"/>
    <w:rsid w:val="00BA5761"/>
    <w:rsid w:val="00BC5B18"/>
    <w:rsid w:val="00BD4D46"/>
    <w:rsid w:val="00C24FC8"/>
    <w:rsid w:val="00C26CFC"/>
    <w:rsid w:val="00C27AAA"/>
    <w:rsid w:val="00C725B7"/>
    <w:rsid w:val="00CB4F3D"/>
    <w:rsid w:val="00CC47A7"/>
    <w:rsid w:val="00DA4A5F"/>
    <w:rsid w:val="00DE1F74"/>
    <w:rsid w:val="00DF28B1"/>
    <w:rsid w:val="00E53A40"/>
    <w:rsid w:val="00EE6625"/>
    <w:rsid w:val="00F02CF3"/>
    <w:rsid w:val="00F801CE"/>
    <w:rsid w:val="0880462C"/>
    <w:rsid w:val="0B0550A5"/>
    <w:rsid w:val="0BCF2570"/>
    <w:rsid w:val="0D3740C1"/>
    <w:rsid w:val="109B0FA6"/>
    <w:rsid w:val="20F05A76"/>
    <w:rsid w:val="224B3572"/>
    <w:rsid w:val="254265A2"/>
    <w:rsid w:val="2F77EC6A"/>
    <w:rsid w:val="349B6172"/>
    <w:rsid w:val="4EC15084"/>
    <w:rsid w:val="661E2468"/>
    <w:rsid w:val="66277395"/>
    <w:rsid w:val="66F24F6F"/>
    <w:rsid w:val="678B7FF1"/>
    <w:rsid w:val="67AD7169"/>
    <w:rsid w:val="6CE556DE"/>
    <w:rsid w:val="7688649C"/>
    <w:rsid w:val="7B0950C5"/>
    <w:rsid w:val="7D680FCB"/>
    <w:rsid w:val="7E5FC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0"/>
    <w:pPr>
      <w:spacing w:before="100" w:beforeAutospacing="1" w:after="100" w:afterAutospacing="1" w:line="338" w:lineRule="auto"/>
      <w:jc w:val="left"/>
      <w:outlineLvl w:val="0"/>
    </w:pPr>
    <w:rPr>
      <w:rFonts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szCs w:val="24"/>
    </w:rPr>
  </w:style>
  <w:style w:type="paragraph" w:styleId="4">
    <w:name w:val="Balloon Text"/>
    <w:basedOn w:val="1"/>
    <w:link w:val="13"/>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kern w:val="0"/>
      <w:sz w:val="18"/>
      <w:szCs w:val="18"/>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批注框文本 字符"/>
    <w:basedOn w:val="11"/>
    <w:link w:val="4"/>
    <w:semiHidden/>
    <w:qFormat/>
    <w:uiPriority w:val="99"/>
    <w:rPr>
      <w:rFonts w:ascii="Calibri" w:hAnsi="Calibri" w:eastAsia="宋体" w:cs="Times New Roman"/>
      <w:sz w:val="18"/>
      <w:szCs w:val="18"/>
    </w:rPr>
  </w:style>
  <w:style w:type="character" w:customStyle="1" w:styleId="14">
    <w:name w:val="HTML 预设格式 字符"/>
    <w:basedOn w:val="11"/>
    <w:link w:val="7"/>
    <w:qFormat/>
    <w:uiPriority w:val="0"/>
    <w:rPr>
      <w:rFonts w:ascii="宋体" w:hAnsi="宋体" w:eastAsia="宋体" w:cs="Times New Roman"/>
      <w:kern w:val="0"/>
      <w:sz w:val="24"/>
      <w:szCs w:val="24"/>
    </w:rPr>
  </w:style>
  <w:style w:type="character" w:customStyle="1" w:styleId="15">
    <w:name w:val="标题 1 字符"/>
    <w:basedOn w:val="11"/>
    <w:link w:val="3"/>
    <w:qFormat/>
    <w:uiPriority w:val="0"/>
    <w:rPr>
      <w:rFonts w:ascii="宋体" w:hAnsi="宋体" w:eastAsia="宋体" w:cs="Times New Roman"/>
      <w:b/>
      <w:kern w:val="44"/>
      <w:sz w:val="48"/>
      <w:szCs w:val="48"/>
    </w:rPr>
  </w:style>
  <w:style w:type="character" w:customStyle="1" w:styleId="16">
    <w:name w:val="页脚 字符"/>
    <w:basedOn w:val="11"/>
    <w:link w:val="5"/>
    <w:qFormat/>
    <w:uiPriority w:val="99"/>
    <w:rPr>
      <w:rFonts w:ascii="Calibri" w:hAnsi="Calibri" w:eastAsia="宋体" w:cs="Times New Roman"/>
      <w:kern w:val="0"/>
      <w:sz w:val="18"/>
      <w:szCs w:val="18"/>
    </w:rPr>
  </w:style>
  <w:style w:type="character" w:customStyle="1" w:styleId="17">
    <w:name w:val="页眉 字符"/>
    <w:basedOn w:val="11"/>
    <w:link w:val="6"/>
    <w:qFormat/>
    <w:uiPriority w:val="0"/>
    <w:rPr>
      <w:rFonts w:ascii="Calibri" w:hAnsi="Calibri" w:eastAsia="宋体" w:cs="Times New Roman"/>
      <w:kern w:val="0"/>
      <w:sz w:val="18"/>
      <w:szCs w:val="18"/>
    </w:rPr>
  </w:style>
  <w:style w:type="paragraph" w:styleId="18">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298</Words>
  <Characters>1700</Characters>
  <Lines>14</Lines>
  <Paragraphs>3</Paragraphs>
  <TotalTime>19</TotalTime>
  <ScaleCrop>false</ScaleCrop>
  <LinksUpToDate>false</LinksUpToDate>
  <CharactersWithSpaces>1995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2022-03-24T22:35:00Z</dcterms:created>
  <dc:creator>张薇</dc:creator>
  <cp:lastModifiedBy>xmadmin</cp:lastModifiedBy>
  <cp:lastPrinted>2021-03-11T18:36:00Z</cp:lastPrinted>
  <dcterms:modified xsi:type="dcterms:W3CDTF">2022-05-06T15:36:59Z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15651D660F5D4FB1BC8668E1B0AC78D1</vt:lpwstr>
  </property>
</Properties>
</file>